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7591" w14:textId="5B13395B" w:rsidR="004D2832" w:rsidRDefault="00150179" w:rsidP="001553EF">
      <w:pPr>
        <w:pBdr>
          <w:bottom w:val="single" w:sz="4" w:space="1" w:color="4A2A80"/>
        </w:pBdr>
        <w:spacing w:before="120" w:after="0" w:line="240" w:lineRule="auto"/>
        <w:rPr>
          <w:rFonts w:cstheme="minorHAnsi"/>
          <w:b/>
          <w:caps/>
          <w:color w:val="4A2A80"/>
          <w:sz w:val="44"/>
          <w:szCs w:val="40"/>
        </w:rPr>
      </w:pPr>
      <w:bookmarkStart w:id="0" w:name="_Hlk14337941"/>
      <w:r>
        <w:rPr>
          <w:rFonts w:cstheme="minorHAnsi"/>
          <w:b/>
          <w:caps/>
          <w:color w:val="4A2A80"/>
          <w:sz w:val="44"/>
          <w:szCs w:val="40"/>
        </w:rPr>
        <w:t xml:space="preserve">NUTRICIA </w:t>
      </w:r>
      <w:r w:rsidR="00816E3F">
        <w:rPr>
          <w:rFonts w:cstheme="minorHAnsi"/>
          <w:b/>
          <w:caps/>
          <w:color w:val="4A2A80"/>
          <w:sz w:val="44"/>
          <w:szCs w:val="40"/>
        </w:rPr>
        <w:t>MEDICAL</w:t>
      </w:r>
      <w:r w:rsidR="00816D43" w:rsidRPr="001553EF">
        <w:rPr>
          <w:rFonts w:cstheme="minorHAnsi"/>
          <w:b/>
          <w:caps/>
          <w:color w:val="4A2A80"/>
          <w:sz w:val="44"/>
          <w:szCs w:val="40"/>
        </w:rPr>
        <w:t xml:space="preserve"> AFFAIRS</w:t>
      </w:r>
      <w:r w:rsidR="001553EF" w:rsidRPr="001553EF">
        <w:rPr>
          <w:rFonts w:cstheme="minorHAnsi"/>
          <w:b/>
          <w:caps/>
          <w:color w:val="4A2A80"/>
          <w:sz w:val="44"/>
          <w:szCs w:val="40"/>
        </w:rPr>
        <w:br/>
      </w:r>
      <w:r w:rsidR="00B911FE">
        <w:rPr>
          <w:rFonts w:cstheme="minorHAnsi"/>
          <w:b/>
          <w:caps/>
          <w:color w:val="4A2A80"/>
          <w:sz w:val="44"/>
          <w:szCs w:val="40"/>
        </w:rPr>
        <w:t>paediatric</w:t>
      </w:r>
      <w:r w:rsidR="00A71E3A">
        <w:rPr>
          <w:rFonts w:cstheme="minorHAnsi"/>
          <w:b/>
          <w:caps/>
          <w:color w:val="4A2A80"/>
          <w:sz w:val="44"/>
          <w:szCs w:val="40"/>
        </w:rPr>
        <w:t xml:space="preserve"> </w:t>
      </w:r>
      <w:r w:rsidR="001553EF" w:rsidRPr="001553EF">
        <w:rPr>
          <w:rFonts w:cstheme="minorHAnsi"/>
          <w:b/>
          <w:caps/>
          <w:color w:val="4A2A80"/>
          <w:sz w:val="44"/>
          <w:szCs w:val="40"/>
        </w:rPr>
        <w:t>RESEARCH AWARD APPLICATION</w:t>
      </w:r>
      <w:r w:rsidR="001553EF">
        <w:rPr>
          <w:rFonts w:cstheme="minorHAnsi"/>
          <w:b/>
          <w:caps/>
          <w:color w:val="4A2A80"/>
          <w:sz w:val="44"/>
          <w:szCs w:val="40"/>
        </w:rPr>
        <w:t xml:space="preserve"> FORM</w:t>
      </w:r>
    </w:p>
    <w:p w14:paraId="054CF3FF" w14:textId="77777777" w:rsidR="009C1784" w:rsidRDefault="009C1784" w:rsidP="009C1784">
      <w:pPr>
        <w:pStyle w:val="text11"/>
      </w:pPr>
    </w:p>
    <w:p w14:paraId="394D5453" w14:textId="7B86492B" w:rsidR="0046530F" w:rsidRDefault="009C1784" w:rsidP="009C1784">
      <w:pPr>
        <w:pStyle w:val="text11"/>
      </w:pPr>
      <w:r>
        <w:t>Thank you for applying for the Nutricia Research Award.</w:t>
      </w:r>
      <w:r w:rsidR="00E04FAC">
        <w:t xml:space="preserve"> Please make sure you have read the supporting information available </w:t>
      </w:r>
      <w:hyperlink r:id="rId11" w:history="1">
        <w:r w:rsidR="00E04FAC" w:rsidRPr="00EC6999">
          <w:rPr>
            <w:rStyle w:val="Hyperlink"/>
            <w:b/>
            <w:bCs/>
          </w:rPr>
          <w:t>here</w:t>
        </w:r>
      </w:hyperlink>
      <w:r w:rsidR="00204031">
        <w:t xml:space="preserve"> </w:t>
      </w:r>
      <w:r w:rsidR="00F732AE">
        <w:t xml:space="preserve">before submitting your application. </w:t>
      </w:r>
    </w:p>
    <w:p w14:paraId="7682E8F7" w14:textId="77777777" w:rsidR="0046530F" w:rsidRDefault="0046530F" w:rsidP="009C1784">
      <w:pPr>
        <w:pStyle w:val="text11"/>
      </w:pPr>
    </w:p>
    <w:p w14:paraId="0BD51080" w14:textId="5FC0F97C" w:rsidR="0046530F" w:rsidRPr="008D1CE4" w:rsidRDefault="00F732AE" w:rsidP="009C1784">
      <w:pPr>
        <w:pStyle w:val="text11"/>
      </w:pPr>
      <w:r>
        <w:t xml:space="preserve">Please complete the application form in full, providing as much detail as possible where requested. Once completed, please send the application form, along with a copy of your research project proposal or protocol to </w:t>
      </w:r>
      <w:hyperlink r:id="rId12" w:history="1">
        <w:r w:rsidR="00B911FE" w:rsidRPr="00265833">
          <w:rPr>
            <w:rStyle w:val="Hyperlink"/>
          </w:rPr>
          <w:t>ukclinicalresearch@nutricia.com</w:t>
        </w:r>
      </w:hyperlink>
      <w:r w:rsidR="00A71E3A">
        <w:t xml:space="preserve"> </w:t>
      </w:r>
      <w:r>
        <w:t xml:space="preserve">by 5pm on </w:t>
      </w:r>
      <w:r w:rsidRPr="00A71E3A">
        <w:t xml:space="preserve">Friday </w:t>
      </w:r>
      <w:r w:rsidR="00B911FE">
        <w:t>5</w:t>
      </w:r>
      <w:r w:rsidR="00B911FE" w:rsidRPr="00B911FE">
        <w:rPr>
          <w:vertAlign w:val="superscript"/>
        </w:rPr>
        <w:t>th</w:t>
      </w:r>
      <w:r w:rsidR="00B911FE">
        <w:t xml:space="preserve"> July</w:t>
      </w:r>
      <w:r w:rsidR="00EC1560" w:rsidRPr="00A71E3A">
        <w:t xml:space="preserve"> 202</w:t>
      </w:r>
      <w:r w:rsidR="003D0E78" w:rsidRPr="00A71E3A">
        <w:t>4</w:t>
      </w:r>
      <w:r>
        <w:t>.</w:t>
      </w:r>
    </w:p>
    <w:bookmarkEnd w:id="0"/>
    <w:p w14:paraId="2CB32D58" w14:textId="77777777" w:rsidR="00600228" w:rsidRDefault="00600228" w:rsidP="00207391">
      <w:pPr>
        <w:pStyle w:val="text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6796"/>
      </w:tblGrid>
      <w:tr w:rsidR="002926B4" w14:paraId="7A4D1D9F" w14:textId="77777777" w:rsidTr="004B193F">
        <w:tc>
          <w:tcPr>
            <w:tcW w:w="10194" w:type="dxa"/>
            <w:gridSpan w:val="2"/>
            <w:shd w:val="clear" w:color="auto" w:fill="508ECC"/>
            <w:vAlign w:val="center"/>
          </w:tcPr>
          <w:p w14:paraId="66057457" w14:textId="2C619CEC" w:rsidR="002926B4" w:rsidRPr="00A93FA9" w:rsidRDefault="00A93FA9" w:rsidP="00A93FA9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A93FA9">
              <w:rPr>
                <w:b/>
                <w:bCs/>
                <w:color w:val="FFFFFF" w:themeColor="background1"/>
              </w:rPr>
              <w:t>ABOUT YOU</w:t>
            </w:r>
          </w:p>
        </w:tc>
      </w:tr>
      <w:tr w:rsidR="002926B4" w14:paraId="04ADC33E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6D3BC17C" w14:textId="63A556B8" w:rsidR="002926B4" w:rsidRDefault="00A93FA9" w:rsidP="002926B4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6796" w:type="dxa"/>
            <w:vAlign w:val="center"/>
          </w:tcPr>
          <w:p w14:paraId="287AA8E3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2926B4" w14:paraId="638D2300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3C470C3B" w14:textId="3E87B137" w:rsidR="002926B4" w:rsidRDefault="00A93FA9" w:rsidP="002926B4">
            <w:pPr>
              <w:autoSpaceDE w:val="0"/>
              <w:autoSpaceDN w:val="0"/>
              <w:adjustRightInd w:val="0"/>
            </w:pPr>
            <w:r>
              <w:t>Job title</w:t>
            </w:r>
          </w:p>
        </w:tc>
        <w:tc>
          <w:tcPr>
            <w:tcW w:w="6796" w:type="dxa"/>
            <w:vAlign w:val="center"/>
          </w:tcPr>
          <w:p w14:paraId="0CACFDB1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2926B4" w14:paraId="300413F5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13045219" w14:textId="1D970CAE" w:rsidR="002926B4" w:rsidRDefault="00A93FA9" w:rsidP="002926B4">
            <w:pPr>
              <w:autoSpaceDE w:val="0"/>
              <w:autoSpaceDN w:val="0"/>
              <w:adjustRightInd w:val="0"/>
            </w:pPr>
            <w:r>
              <w:t>Contact email</w:t>
            </w:r>
          </w:p>
        </w:tc>
        <w:tc>
          <w:tcPr>
            <w:tcW w:w="6796" w:type="dxa"/>
            <w:vAlign w:val="center"/>
          </w:tcPr>
          <w:p w14:paraId="27CE4A45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A93FA9" w14:paraId="0C965056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6E99B90F" w14:textId="22BEFED0" w:rsidR="00A93FA9" w:rsidRDefault="00A93FA9" w:rsidP="002926B4">
            <w:pPr>
              <w:autoSpaceDE w:val="0"/>
              <w:autoSpaceDN w:val="0"/>
              <w:adjustRightInd w:val="0"/>
            </w:pPr>
            <w:r>
              <w:t>Contact telephone number</w:t>
            </w:r>
          </w:p>
        </w:tc>
        <w:tc>
          <w:tcPr>
            <w:tcW w:w="6796" w:type="dxa"/>
            <w:vAlign w:val="center"/>
          </w:tcPr>
          <w:p w14:paraId="1A5D691D" w14:textId="77777777" w:rsidR="00A93FA9" w:rsidRDefault="00A93FA9" w:rsidP="002926B4">
            <w:pPr>
              <w:autoSpaceDE w:val="0"/>
              <w:autoSpaceDN w:val="0"/>
              <w:adjustRightInd w:val="0"/>
            </w:pPr>
          </w:p>
        </w:tc>
      </w:tr>
      <w:tr w:rsidR="008B5ADD" w14:paraId="3AC8D5CA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1EE4663F" w14:textId="6DE4893E" w:rsidR="008B5ADD" w:rsidRDefault="008B5ADD" w:rsidP="002926B4">
            <w:pPr>
              <w:autoSpaceDE w:val="0"/>
              <w:autoSpaceDN w:val="0"/>
              <w:adjustRightInd w:val="0"/>
            </w:pPr>
            <w:r>
              <w:t xml:space="preserve">Role in </w:t>
            </w:r>
            <w:r w:rsidR="00F6487D">
              <w:t xml:space="preserve">this </w:t>
            </w:r>
            <w:r>
              <w:t xml:space="preserve">research project </w:t>
            </w:r>
          </w:p>
        </w:tc>
        <w:tc>
          <w:tcPr>
            <w:tcW w:w="6796" w:type="dxa"/>
            <w:vAlign w:val="center"/>
          </w:tcPr>
          <w:p w14:paraId="3B335175" w14:textId="77777777" w:rsidR="008B5ADD" w:rsidRDefault="008B5ADD" w:rsidP="002926B4">
            <w:pPr>
              <w:autoSpaceDE w:val="0"/>
              <w:autoSpaceDN w:val="0"/>
              <w:adjustRightInd w:val="0"/>
            </w:pPr>
          </w:p>
        </w:tc>
      </w:tr>
      <w:tr w:rsidR="008B5ADD" w14:paraId="4DB5A667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35CE1F82" w14:textId="3C59E33D" w:rsidR="008B5ADD" w:rsidRDefault="008B5ADD" w:rsidP="002926B4">
            <w:pPr>
              <w:autoSpaceDE w:val="0"/>
              <w:autoSpaceDN w:val="0"/>
              <w:adjustRightInd w:val="0"/>
            </w:pPr>
            <w:r>
              <w:t>Name of organisation</w:t>
            </w:r>
          </w:p>
        </w:tc>
        <w:tc>
          <w:tcPr>
            <w:tcW w:w="6796" w:type="dxa"/>
            <w:vAlign w:val="center"/>
          </w:tcPr>
          <w:p w14:paraId="3F9B8E7A" w14:textId="77777777" w:rsidR="008B5ADD" w:rsidRDefault="008B5ADD" w:rsidP="002926B4">
            <w:pPr>
              <w:autoSpaceDE w:val="0"/>
              <w:autoSpaceDN w:val="0"/>
              <w:adjustRightInd w:val="0"/>
            </w:pPr>
          </w:p>
        </w:tc>
      </w:tr>
      <w:tr w:rsidR="00EC1560" w14:paraId="764A8658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2F252652" w14:textId="058C4E25" w:rsidR="00EC1560" w:rsidRDefault="00FA18CF" w:rsidP="002926B4">
            <w:pPr>
              <w:autoSpaceDE w:val="0"/>
              <w:autoSpaceDN w:val="0"/>
              <w:adjustRightInd w:val="0"/>
            </w:pPr>
            <w:r>
              <w:t>How did you hear about this award?</w:t>
            </w:r>
          </w:p>
        </w:tc>
        <w:tc>
          <w:tcPr>
            <w:tcW w:w="6796" w:type="dxa"/>
            <w:vAlign w:val="center"/>
          </w:tcPr>
          <w:p w14:paraId="3F3BDAED" w14:textId="1759CE7A" w:rsidR="00EC1560" w:rsidRDefault="00EC1560" w:rsidP="002926B4">
            <w:pPr>
              <w:autoSpaceDE w:val="0"/>
              <w:autoSpaceDN w:val="0"/>
              <w:adjustRightInd w:val="0"/>
            </w:pPr>
          </w:p>
        </w:tc>
      </w:tr>
    </w:tbl>
    <w:p w14:paraId="1853C718" w14:textId="3D2B855D" w:rsidR="004D4F4D" w:rsidRPr="008B5ADD" w:rsidRDefault="004D4F4D" w:rsidP="00476E75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00"/>
        <w:gridCol w:w="6794"/>
        <w:gridCol w:w="7"/>
      </w:tblGrid>
      <w:tr w:rsidR="008B5ADD" w:rsidRPr="00A93FA9" w14:paraId="7CCA7381" w14:textId="77777777" w:rsidTr="00EC3B4E">
        <w:trPr>
          <w:gridAfter w:val="1"/>
          <w:wAfter w:w="7" w:type="dxa"/>
        </w:trPr>
        <w:tc>
          <w:tcPr>
            <w:tcW w:w="10194" w:type="dxa"/>
            <w:gridSpan w:val="2"/>
            <w:shd w:val="clear" w:color="auto" w:fill="508ECC"/>
            <w:vAlign w:val="center"/>
          </w:tcPr>
          <w:p w14:paraId="01B7A1E5" w14:textId="388AE86A" w:rsidR="008B5ADD" w:rsidRPr="00A93FA9" w:rsidRDefault="008B5ADD" w:rsidP="001C4F9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A93FA9">
              <w:rPr>
                <w:b/>
                <w:bCs/>
                <w:color w:val="FFFFFF" w:themeColor="background1"/>
              </w:rPr>
              <w:t xml:space="preserve">ABOUT </w:t>
            </w:r>
            <w:r>
              <w:rPr>
                <w:b/>
                <w:bCs/>
                <w:color w:val="FFFFFF" w:themeColor="background1"/>
              </w:rPr>
              <w:t>THE RESEARCH PROJECT</w:t>
            </w:r>
          </w:p>
        </w:tc>
      </w:tr>
      <w:tr w:rsidR="0080649F" w14:paraId="737B9DFC" w14:textId="77777777" w:rsidTr="008E7E63">
        <w:trPr>
          <w:gridAfter w:val="1"/>
          <w:wAfter w:w="7" w:type="dxa"/>
          <w:trHeight w:val="539"/>
        </w:trPr>
        <w:tc>
          <w:tcPr>
            <w:tcW w:w="10194" w:type="dxa"/>
            <w:gridSpan w:val="2"/>
            <w:shd w:val="clear" w:color="auto" w:fill="BBD3EB"/>
            <w:vAlign w:val="center"/>
          </w:tcPr>
          <w:p w14:paraId="7E2884CD" w14:textId="2FA5D201" w:rsidR="0080649F" w:rsidRDefault="0080649F" w:rsidP="001C4F90">
            <w:pPr>
              <w:autoSpaceDE w:val="0"/>
              <w:autoSpaceDN w:val="0"/>
              <w:adjustRightInd w:val="0"/>
            </w:pPr>
            <w:r>
              <w:t>Research project title</w:t>
            </w:r>
          </w:p>
        </w:tc>
      </w:tr>
      <w:tr w:rsidR="0080649F" w14:paraId="58FC03AA" w14:textId="77777777" w:rsidTr="008E7E63">
        <w:trPr>
          <w:gridAfter w:val="1"/>
          <w:wAfter w:w="7" w:type="dxa"/>
          <w:trHeight w:val="1077"/>
        </w:trPr>
        <w:tc>
          <w:tcPr>
            <w:tcW w:w="10194" w:type="dxa"/>
            <w:gridSpan w:val="2"/>
            <w:vAlign w:val="center"/>
          </w:tcPr>
          <w:p w14:paraId="2E7EFEA6" w14:textId="497042FB" w:rsidR="0080649F" w:rsidRDefault="0080649F" w:rsidP="001C4F90">
            <w:pPr>
              <w:autoSpaceDE w:val="0"/>
              <w:autoSpaceDN w:val="0"/>
              <w:adjustRightInd w:val="0"/>
            </w:pPr>
          </w:p>
        </w:tc>
      </w:tr>
      <w:tr w:rsidR="0080649F" w14:paraId="7AF0E488" w14:textId="77777777" w:rsidTr="008E7E63">
        <w:trPr>
          <w:gridAfter w:val="1"/>
          <w:wAfter w:w="7" w:type="dxa"/>
          <w:trHeight w:val="539"/>
        </w:trPr>
        <w:tc>
          <w:tcPr>
            <w:tcW w:w="10194" w:type="dxa"/>
            <w:gridSpan w:val="2"/>
            <w:shd w:val="clear" w:color="auto" w:fill="BBD3EB"/>
            <w:vAlign w:val="center"/>
          </w:tcPr>
          <w:p w14:paraId="4CD74EA5" w14:textId="4DEF3AC5" w:rsidR="0080649F" w:rsidRDefault="0080649F" w:rsidP="001C4F90">
            <w:pPr>
              <w:autoSpaceDE w:val="0"/>
              <w:autoSpaceDN w:val="0"/>
              <w:adjustRightInd w:val="0"/>
            </w:pPr>
            <w:r>
              <w:t>Research project aim</w:t>
            </w:r>
          </w:p>
        </w:tc>
      </w:tr>
      <w:tr w:rsidR="0057316A" w14:paraId="448F2354" w14:textId="77777777" w:rsidTr="008A06C4">
        <w:trPr>
          <w:gridAfter w:val="1"/>
          <w:wAfter w:w="7" w:type="dxa"/>
          <w:trHeight w:val="3775"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3510E46C" w14:textId="77777777" w:rsidR="0057316A" w:rsidRDefault="0057316A" w:rsidP="001C4F90">
            <w:pPr>
              <w:autoSpaceDE w:val="0"/>
              <w:autoSpaceDN w:val="0"/>
              <w:adjustRightInd w:val="0"/>
            </w:pPr>
          </w:p>
          <w:p w14:paraId="00E26697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2532572B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2B86480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21DFF865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435B325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380CE642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71DC0015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24479087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F3274B8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3DB8B974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4D99F55C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48E10539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30D867A8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045104D" w14:textId="7B922668" w:rsidR="00A71E3A" w:rsidRDefault="00A71E3A" w:rsidP="001C4F90">
            <w:pPr>
              <w:autoSpaceDE w:val="0"/>
              <w:autoSpaceDN w:val="0"/>
              <w:adjustRightInd w:val="0"/>
            </w:pPr>
          </w:p>
        </w:tc>
      </w:tr>
      <w:tr w:rsidR="00EC3B4E" w14:paraId="07C392BB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BBD3EB"/>
            <w:vAlign w:val="center"/>
          </w:tcPr>
          <w:p w14:paraId="06DDD867" w14:textId="732DEE52" w:rsidR="00EC3B4E" w:rsidRDefault="00EC3B4E" w:rsidP="001C4F90">
            <w:pPr>
              <w:autoSpaceDE w:val="0"/>
              <w:autoSpaceDN w:val="0"/>
              <w:adjustRightInd w:val="0"/>
            </w:pPr>
            <w:r>
              <w:lastRenderedPageBreak/>
              <w:t>Research project intervention (if applicable, provide details of any interventions to be included in the project)</w:t>
            </w:r>
          </w:p>
        </w:tc>
      </w:tr>
      <w:tr w:rsidR="00EC3B4E" w14:paraId="6DA42597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1DD84D01" w14:textId="77777777" w:rsidR="00EC3B4E" w:rsidRDefault="00EC3B4E" w:rsidP="001C4F90">
            <w:pPr>
              <w:autoSpaceDE w:val="0"/>
              <w:autoSpaceDN w:val="0"/>
              <w:adjustRightInd w:val="0"/>
            </w:pPr>
          </w:p>
          <w:p w14:paraId="5A27D102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011F3D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B7AA49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8EAB2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1164267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E0830E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B3FC53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ED4F111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B9B433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0AEAD3C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0CC1B2D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A4F4386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11F97E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9E6AE44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74E0C2F5" w14:textId="241377C6" w:rsidR="001B2920" w:rsidRDefault="001B2920" w:rsidP="001C4F90">
            <w:pPr>
              <w:autoSpaceDE w:val="0"/>
              <w:autoSpaceDN w:val="0"/>
              <w:adjustRightInd w:val="0"/>
            </w:pPr>
          </w:p>
        </w:tc>
      </w:tr>
      <w:tr w:rsidR="00DD3E47" w14:paraId="2645950C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BBD3EB"/>
            <w:vAlign w:val="center"/>
          </w:tcPr>
          <w:p w14:paraId="075A1789" w14:textId="22DD0C7E" w:rsidR="00DD3E47" w:rsidRDefault="00DD3E47" w:rsidP="001C4F90">
            <w:pPr>
              <w:autoSpaceDE w:val="0"/>
              <w:autoSpaceDN w:val="0"/>
              <w:adjustRightInd w:val="0"/>
            </w:pPr>
            <w:r>
              <w:t>Research outcome measures (what do you want to measure?)</w:t>
            </w:r>
          </w:p>
        </w:tc>
      </w:tr>
      <w:tr w:rsidR="00DD3E47" w14:paraId="4BB98CD3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4E5E2D8E" w14:textId="77777777" w:rsidR="00DD3E47" w:rsidRDefault="00DD3E47" w:rsidP="001C4F90">
            <w:pPr>
              <w:autoSpaceDE w:val="0"/>
              <w:autoSpaceDN w:val="0"/>
              <w:adjustRightInd w:val="0"/>
            </w:pPr>
          </w:p>
          <w:p w14:paraId="2B372664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14F8556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8B13FF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1491A8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D8EF71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DAB25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ECED1C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885D6B0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EF743E5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26948E6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F652F1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894E1B7" w14:textId="15B91DEE" w:rsidR="001B2920" w:rsidRDefault="001B2920" w:rsidP="001C4F90">
            <w:pPr>
              <w:autoSpaceDE w:val="0"/>
              <w:autoSpaceDN w:val="0"/>
              <w:adjustRightInd w:val="0"/>
            </w:pPr>
          </w:p>
          <w:p w14:paraId="79BDF40C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AC6BF7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F616A02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817AB2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736B0CD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690DC0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807697E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6F4E31D" w14:textId="2F66E58F" w:rsidR="001B2920" w:rsidRDefault="001B2920" w:rsidP="001C4F90">
            <w:pPr>
              <w:autoSpaceDE w:val="0"/>
              <w:autoSpaceDN w:val="0"/>
              <w:adjustRightInd w:val="0"/>
            </w:pPr>
          </w:p>
        </w:tc>
      </w:tr>
      <w:tr w:rsidR="003F73A7" w14:paraId="1CAC8F30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BBD3EB"/>
            <w:vAlign w:val="center"/>
          </w:tcPr>
          <w:p w14:paraId="7690662C" w14:textId="41FC5FEB" w:rsidR="003F73A7" w:rsidRDefault="003F73A7" w:rsidP="001C4F90">
            <w:pPr>
              <w:autoSpaceDE w:val="0"/>
              <w:autoSpaceDN w:val="0"/>
              <w:adjustRightInd w:val="0"/>
            </w:pPr>
            <w:r>
              <w:t>Expected timelines for research project</w:t>
            </w:r>
          </w:p>
        </w:tc>
      </w:tr>
      <w:tr w:rsidR="003F73A7" w14:paraId="0C6DCC4B" w14:textId="77777777" w:rsidTr="008E7E63">
        <w:trPr>
          <w:trHeight w:val="539"/>
        </w:trPr>
        <w:tc>
          <w:tcPr>
            <w:tcW w:w="3400" w:type="dxa"/>
            <w:shd w:val="clear" w:color="auto" w:fill="auto"/>
            <w:vAlign w:val="center"/>
          </w:tcPr>
          <w:p w14:paraId="3EA886F5" w14:textId="5D263E2F" w:rsidR="003F73A7" w:rsidRDefault="00671AA0" w:rsidP="001C4F90">
            <w:pPr>
              <w:autoSpaceDE w:val="0"/>
              <w:autoSpaceDN w:val="0"/>
              <w:adjustRightInd w:val="0"/>
            </w:pPr>
            <w:r>
              <w:t>Project start date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F737C20" w14:textId="7D263ABE" w:rsidR="003F73A7" w:rsidRDefault="003F73A7" w:rsidP="001C4F90">
            <w:pPr>
              <w:autoSpaceDE w:val="0"/>
              <w:autoSpaceDN w:val="0"/>
              <w:adjustRightInd w:val="0"/>
            </w:pPr>
          </w:p>
        </w:tc>
      </w:tr>
      <w:tr w:rsidR="00671AA0" w14:paraId="14991FB3" w14:textId="77777777" w:rsidTr="008E7E63">
        <w:trPr>
          <w:trHeight w:val="539"/>
        </w:trPr>
        <w:tc>
          <w:tcPr>
            <w:tcW w:w="3400" w:type="dxa"/>
            <w:shd w:val="clear" w:color="auto" w:fill="auto"/>
            <w:vAlign w:val="center"/>
          </w:tcPr>
          <w:p w14:paraId="41C12A77" w14:textId="0630EFCB" w:rsidR="00671AA0" w:rsidRDefault="00671AA0" w:rsidP="001C4F90">
            <w:pPr>
              <w:autoSpaceDE w:val="0"/>
              <w:autoSpaceDN w:val="0"/>
              <w:adjustRightInd w:val="0"/>
            </w:pPr>
            <w:r>
              <w:t>Project completion date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2A86E8AE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</w:tbl>
    <w:p w14:paraId="3D101AD7" w14:textId="77777777" w:rsidR="00172873" w:rsidRPr="00172873" w:rsidRDefault="00172873" w:rsidP="00172873">
      <w:pPr>
        <w:spacing w:after="0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71AA0" w14:paraId="2D5046B9" w14:textId="77777777" w:rsidTr="00172873">
        <w:trPr>
          <w:trHeight w:val="539"/>
        </w:trPr>
        <w:tc>
          <w:tcPr>
            <w:tcW w:w="10201" w:type="dxa"/>
            <w:gridSpan w:val="2"/>
            <w:shd w:val="clear" w:color="auto" w:fill="508ECC"/>
            <w:vAlign w:val="center"/>
          </w:tcPr>
          <w:p w14:paraId="3613B695" w14:textId="611D34C7" w:rsidR="00671AA0" w:rsidRPr="00172873" w:rsidRDefault="00671AA0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172873">
              <w:rPr>
                <w:b/>
                <w:bCs/>
                <w:caps/>
                <w:color w:val="FFFFFF" w:themeColor="background1"/>
              </w:rPr>
              <w:t>What is the expected research project sample size?</w:t>
            </w:r>
          </w:p>
        </w:tc>
      </w:tr>
      <w:tr w:rsidR="00671AA0" w14:paraId="4AA28953" w14:textId="77777777" w:rsidTr="0077467D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7BB603D1" w14:textId="40BD1114" w:rsidR="00671AA0" w:rsidRDefault="00671AA0" w:rsidP="001C4F90">
            <w:pPr>
              <w:autoSpaceDE w:val="0"/>
              <w:autoSpaceDN w:val="0"/>
              <w:adjustRightInd w:val="0"/>
            </w:pPr>
            <w:r>
              <w:t>No. of participants (total)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0BD5640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  <w:tr w:rsidR="00671AA0" w14:paraId="49DBB8DB" w14:textId="77777777" w:rsidTr="0077467D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587B1835" w14:textId="2682C679" w:rsidR="00671AA0" w:rsidRDefault="00671AA0" w:rsidP="001C4F90">
            <w:pPr>
              <w:autoSpaceDE w:val="0"/>
              <w:autoSpaceDN w:val="0"/>
              <w:adjustRightInd w:val="0"/>
            </w:pPr>
            <w:r>
              <w:t>No. of participants in each study group (if applicable)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55C880B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</w:tbl>
    <w:p w14:paraId="3975B4EB" w14:textId="25814D3D" w:rsidR="00476E75" w:rsidRPr="00151CB0" w:rsidRDefault="00476E75" w:rsidP="00151CB0">
      <w:pPr>
        <w:spacing w:after="0"/>
        <w:rPr>
          <w:sz w:val="8"/>
          <w:szCs w:val="8"/>
        </w:rPr>
      </w:pPr>
    </w:p>
    <w:p w14:paraId="1FC31217" w14:textId="77777777" w:rsidR="003F79F6" w:rsidRDefault="003F79F6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151CB0" w14:paraId="26F9F877" w14:textId="77777777" w:rsidTr="00422320">
        <w:trPr>
          <w:trHeight w:val="737"/>
        </w:trPr>
        <w:tc>
          <w:tcPr>
            <w:tcW w:w="10201" w:type="dxa"/>
            <w:gridSpan w:val="2"/>
            <w:shd w:val="clear" w:color="auto" w:fill="508ECC"/>
            <w:vAlign w:val="center"/>
          </w:tcPr>
          <w:p w14:paraId="10DA6FA6" w14:textId="2FA9CA4F" w:rsidR="00151CB0" w:rsidRPr="00172873" w:rsidRDefault="00151CB0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  <w:color w:val="FFFFFF" w:themeColor="background1"/>
              </w:rPr>
              <w:lastRenderedPageBreak/>
              <w:t>TELL US WHAT SUPPORT YOU NEED</w:t>
            </w:r>
            <w:r w:rsidR="00D2546E">
              <w:rPr>
                <w:b/>
                <w:bCs/>
                <w:caps/>
                <w:color w:val="FFFFFF" w:themeColor="background1"/>
              </w:rPr>
              <w:t xml:space="preserve"> </w:t>
            </w:r>
            <w:r w:rsidR="00D2546E" w:rsidRPr="0061661E">
              <w:rPr>
                <w:caps/>
                <w:color w:val="FFFFFF" w:themeColor="background1"/>
              </w:rPr>
              <w:t>(</w:t>
            </w:r>
            <w:r w:rsidR="00D2546E" w:rsidRPr="0061661E">
              <w:rPr>
                <w:color w:val="FFFFFF" w:themeColor="background1"/>
              </w:rPr>
              <w:t>requests may be made for study product or other types of support in addition to the Research Award funding)</w:t>
            </w:r>
          </w:p>
        </w:tc>
      </w:tr>
      <w:tr w:rsidR="0077467D" w14:paraId="768CED5B" w14:textId="77777777" w:rsidTr="00D53A06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433C5288" w14:textId="6B2981AC" w:rsidR="0077467D" w:rsidRPr="0077467D" w:rsidRDefault="0077467D" w:rsidP="001C4F90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>
              <w:t>T</w:t>
            </w:r>
            <w:r w:rsidRPr="0077467D">
              <w:t xml:space="preserve">otal </w:t>
            </w:r>
            <w:r>
              <w:t>amount of financial support requested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F8E061A" w14:textId="3260A0B1" w:rsidR="0077467D" w:rsidRPr="0077467D" w:rsidRDefault="0077467D" w:rsidP="001C4F90">
            <w:pPr>
              <w:autoSpaceDE w:val="0"/>
              <w:autoSpaceDN w:val="0"/>
              <w:adjustRightInd w:val="0"/>
              <w:rPr>
                <w:caps/>
                <w:color w:val="FFFFFF" w:themeColor="background1"/>
              </w:rPr>
            </w:pPr>
            <w:r w:rsidRPr="0077467D">
              <w:rPr>
                <w:caps/>
              </w:rPr>
              <w:t>£</w:t>
            </w:r>
          </w:p>
        </w:tc>
      </w:tr>
      <w:tr w:rsidR="0077467D" w14:paraId="214F220E" w14:textId="77777777" w:rsidTr="00D53A06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665BCFD1" w14:textId="3DBBF1A4" w:rsidR="0077467D" w:rsidRDefault="00944EA3" w:rsidP="001C4F90">
            <w:pPr>
              <w:autoSpaceDE w:val="0"/>
              <w:autoSpaceDN w:val="0"/>
              <w:adjustRightInd w:val="0"/>
            </w:pPr>
            <w:r>
              <w:t xml:space="preserve">Time period over which the financial support </w:t>
            </w:r>
            <w:r w:rsidR="00D53A06">
              <w:br/>
            </w:r>
            <w:r>
              <w:t>will be required (approximate dates)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B406AD3" w14:textId="77777777" w:rsidR="0077467D" w:rsidRPr="0077467D" w:rsidRDefault="0077467D" w:rsidP="001C4F9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3F79F6" w14:paraId="77F7E552" w14:textId="77777777" w:rsidTr="000F2063">
        <w:trPr>
          <w:trHeight w:val="11414"/>
        </w:trPr>
        <w:tc>
          <w:tcPr>
            <w:tcW w:w="10201" w:type="dxa"/>
            <w:gridSpan w:val="2"/>
            <w:shd w:val="clear" w:color="auto" w:fill="auto"/>
          </w:tcPr>
          <w:p w14:paraId="200AF52A" w14:textId="77777777" w:rsidR="003F79F6" w:rsidRDefault="003F79F6" w:rsidP="00293504">
            <w:pPr>
              <w:autoSpaceDE w:val="0"/>
              <w:autoSpaceDN w:val="0"/>
              <w:adjustRightInd w:val="0"/>
              <w:rPr>
                <w:cap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5"/>
              <w:gridCol w:w="1995"/>
              <w:gridCol w:w="1995"/>
            </w:tblGrid>
            <w:tr w:rsidR="00293504" w14:paraId="3F46FABC" w14:textId="77777777" w:rsidTr="00501172">
              <w:trPr>
                <w:trHeight w:val="1353"/>
              </w:trPr>
              <w:tc>
                <w:tcPr>
                  <w:tcW w:w="5985" w:type="dxa"/>
                  <w:shd w:val="clear" w:color="auto" w:fill="BBD3EB"/>
                  <w:vAlign w:val="center"/>
                </w:tcPr>
                <w:p w14:paraId="5F6C11A4" w14:textId="5E4F6B55" w:rsidR="00293504" w:rsidRPr="00501172" w:rsidRDefault="00925EA3" w:rsidP="00501172">
                  <w:pPr>
                    <w:autoSpaceDE w:val="0"/>
                    <w:autoSpaceDN w:val="0"/>
                    <w:adjustRightInd w:val="0"/>
                  </w:pPr>
                  <w:r w:rsidRPr="00501172">
                    <w:rPr>
                      <w:b/>
                      <w:bCs/>
                      <w:caps/>
                    </w:rPr>
                    <w:t>Research project costs</w:t>
                  </w:r>
                  <w:r w:rsidR="00501172">
                    <w:t xml:space="preserve"> (give details of all research project costs for which funding is required, e.g. funding for investigator post, printing, photocopying, car mileage, and any other costs arising from the research project</w:t>
                  </w:r>
                </w:p>
              </w:tc>
              <w:tc>
                <w:tcPr>
                  <w:tcW w:w="1995" w:type="dxa"/>
                  <w:shd w:val="clear" w:color="auto" w:fill="BBD3EB"/>
                  <w:vAlign w:val="center"/>
                </w:tcPr>
                <w:p w14:paraId="4FEDA20F" w14:textId="41373EEA" w:rsidR="00293504" w:rsidRPr="00501172" w:rsidRDefault="00501172" w:rsidP="005011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</w:rPr>
                  </w:pPr>
                  <w:r w:rsidRPr="00501172">
                    <w:rPr>
                      <w:b/>
                      <w:bCs/>
                      <w:caps/>
                    </w:rPr>
                    <w:t>COST (£)</w:t>
                  </w:r>
                </w:p>
              </w:tc>
              <w:tc>
                <w:tcPr>
                  <w:tcW w:w="1995" w:type="dxa"/>
                  <w:shd w:val="clear" w:color="auto" w:fill="BBD3EB"/>
                  <w:vAlign w:val="center"/>
                </w:tcPr>
                <w:p w14:paraId="6A6EFF59" w14:textId="17F31920" w:rsidR="00293504" w:rsidRPr="00501172" w:rsidRDefault="00501172" w:rsidP="005011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</w:rPr>
                  </w:pPr>
                  <w:r w:rsidRPr="00501172">
                    <w:rPr>
                      <w:b/>
                      <w:bCs/>
                      <w:caps/>
                    </w:rPr>
                    <w:t>SUBTOTAL (£)</w:t>
                  </w:r>
                </w:p>
              </w:tc>
            </w:tr>
            <w:tr w:rsidR="00293504" w14:paraId="0F599C74" w14:textId="77777777" w:rsidTr="000F2063">
              <w:trPr>
                <w:trHeight w:val="9056"/>
              </w:trPr>
              <w:tc>
                <w:tcPr>
                  <w:tcW w:w="5985" w:type="dxa"/>
                </w:tcPr>
                <w:p w14:paraId="210DCC60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29663CB1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52332685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</w:tr>
            <w:tr w:rsidR="00293504" w14:paraId="79AB8838" w14:textId="77777777" w:rsidTr="0051077D">
              <w:trPr>
                <w:trHeight w:val="411"/>
              </w:trPr>
              <w:tc>
                <w:tcPr>
                  <w:tcW w:w="5985" w:type="dxa"/>
                  <w:vAlign w:val="center"/>
                </w:tcPr>
                <w:p w14:paraId="7BD3C356" w14:textId="4C8F3A0A" w:rsidR="00293504" w:rsidRPr="0051077D" w:rsidRDefault="0051077D" w:rsidP="005107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 w:rsidRPr="0051077D">
                    <w:rPr>
                      <w:b/>
                      <w:bCs/>
                      <w:caps/>
                    </w:rPr>
                    <w:t>TOTAL</w:t>
                  </w:r>
                </w:p>
              </w:tc>
              <w:tc>
                <w:tcPr>
                  <w:tcW w:w="1995" w:type="dxa"/>
                </w:tcPr>
                <w:p w14:paraId="05F9B91A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583EBB7D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</w:tr>
          </w:tbl>
          <w:p w14:paraId="6986EB25" w14:textId="0ADB7457" w:rsidR="00293504" w:rsidRPr="0077467D" w:rsidRDefault="00293504" w:rsidP="00293504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6C7CF546" w14:textId="2AC564D9" w:rsidR="000F2063" w:rsidRDefault="000F2063" w:rsidP="00EC3B4E"/>
    <w:p w14:paraId="71BA8FC0" w14:textId="77777777" w:rsidR="000F2063" w:rsidRDefault="000F2063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4B6515" w14:paraId="0EB4B6AB" w14:textId="77777777" w:rsidTr="00E47C08">
        <w:trPr>
          <w:trHeight w:val="939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3B9D79F1" w14:textId="77777777" w:rsidR="004B6515" w:rsidRDefault="004B6515" w:rsidP="004B6515">
            <w:pPr>
              <w:autoSpaceDE w:val="0"/>
              <w:autoSpaceDN w:val="0"/>
              <w:adjustRightInd w:val="0"/>
            </w:pPr>
            <w:r w:rsidRPr="00D3737D">
              <w:rPr>
                <w:b/>
                <w:bCs/>
              </w:rPr>
              <w:lastRenderedPageBreak/>
              <w:t>As part of your project, would you also like to apply for the provision of free of charge product?</w:t>
            </w:r>
            <w:r>
              <w:t xml:space="preserve"> </w:t>
            </w:r>
          </w:p>
          <w:p w14:paraId="0F24B808" w14:textId="79B3CDE1" w:rsidR="00E47C08" w:rsidRDefault="004B6515" w:rsidP="00E47C08">
            <w:pPr>
              <w:autoSpaceDE w:val="0"/>
              <w:autoSpaceDN w:val="0"/>
              <w:adjustRightInd w:val="0"/>
              <w:spacing w:before="120"/>
            </w:pPr>
            <w:r w:rsidRPr="00E47C08">
              <w:rPr>
                <w:b/>
                <w:bCs/>
              </w:rPr>
              <w:t>Yes / No</w:t>
            </w:r>
            <w:r>
              <w:t xml:space="preserve"> (please delete as appropriate)</w:t>
            </w:r>
          </w:p>
        </w:tc>
      </w:tr>
      <w:tr w:rsidR="005D0264" w14:paraId="352F3651" w14:textId="77777777" w:rsidTr="00A317FC">
        <w:trPr>
          <w:trHeight w:val="394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EF0FFB8" w14:textId="77777777" w:rsidR="005D0264" w:rsidRDefault="00E47C08" w:rsidP="00015105">
            <w:pPr>
              <w:autoSpaceDE w:val="0"/>
              <w:autoSpaceDN w:val="0"/>
              <w:adjustRightInd w:val="0"/>
              <w:spacing w:before="120"/>
            </w:pPr>
            <w:r>
              <w:t xml:space="preserve">If yes, please give details of your product </w:t>
            </w:r>
            <w:proofErr w:type="gramStart"/>
            <w:r>
              <w:t>requirements</w:t>
            </w:r>
            <w:proofErr w:type="gramEnd"/>
          </w:p>
          <w:p w14:paraId="23EBC0A2" w14:textId="35B02D12" w:rsidR="00E47C08" w:rsidRDefault="00E47C08" w:rsidP="001C4F90">
            <w:pPr>
              <w:autoSpaceDE w:val="0"/>
              <w:autoSpaceDN w:val="0"/>
              <w:adjustRightInd w:val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494"/>
              <w:gridCol w:w="2494"/>
              <w:gridCol w:w="2494"/>
            </w:tblGrid>
            <w:tr w:rsidR="00E47C08" w14:paraId="6EB21D15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3FE76BF5" w14:textId="1B182850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Product (specify flavours if relevant)</w:t>
                  </w:r>
                </w:p>
              </w:tc>
              <w:tc>
                <w:tcPr>
                  <w:tcW w:w="2494" w:type="dxa"/>
                  <w:vAlign w:val="center"/>
                </w:tcPr>
                <w:p w14:paraId="2C257C82" w14:textId="498D242C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Quantity per patient</w:t>
                  </w:r>
                </w:p>
              </w:tc>
              <w:tc>
                <w:tcPr>
                  <w:tcW w:w="2494" w:type="dxa"/>
                  <w:vAlign w:val="center"/>
                </w:tcPr>
                <w:p w14:paraId="35264D49" w14:textId="308CDFDC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No. of participants requiring product</w:t>
                  </w:r>
                </w:p>
              </w:tc>
              <w:tc>
                <w:tcPr>
                  <w:tcW w:w="2494" w:type="dxa"/>
                  <w:vAlign w:val="center"/>
                </w:tcPr>
                <w:p w14:paraId="196FBCFE" w14:textId="06487648" w:rsidR="00E47C08" w:rsidRPr="001B2920" w:rsidRDefault="00576105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 xml:space="preserve">Total product </w:t>
                  </w:r>
                  <w:r w:rsidRPr="001B2920">
                    <w:rPr>
                      <w:b/>
                      <w:bCs/>
                    </w:rPr>
                    <w:br/>
                    <w:t>quantity required</w:t>
                  </w:r>
                </w:p>
              </w:tc>
            </w:tr>
            <w:tr w:rsidR="00E47C08" w14:paraId="67600F19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4212B367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62794B2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62454E71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17DF2A22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47C08" w14:paraId="00DFB79D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6B302D7D" w14:textId="2875095D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324DF478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73A87456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2083F1CB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47C08" w14:paraId="129509D6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2193C4B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3CEEBA03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2D62CB0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4213F46E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77BA0073" w14:textId="77777777" w:rsidR="00E47C08" w:rsidRPr="00A317FC" w:rsidRDefault="00E47C08" w:rsidP="001C4F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672FF0A1" w14:textId="2649C93D" w:rsidR="00E47C08" w:rsidRDefault="00E47C08" w:rsidP="001C4F90">
            <w:pPr>
              <w:autoSpaceDE w:val="0"/>
              <w:autoSpaceDN w:val="0"/>
              <w:adjustRightInd w:val="0"/>
            </w:pPr>
          </w:p>
        </w:tc>
      </w:tr>
      <w:tr w:rsidR="006E7829" w14:paraId="74D9ABFC" w14:textId="77777777" w:rsidTr="001B2920">
        <w:trPr>
          <w:trHeight w:val="539"/>
        </w:trPr>
        <w:tc>
          <w:tcPr>
            <w:tcW w:w="6232" w:type="dxa"/>
            <w:shd w:val="clear" w:color="auto" w:fill="auto"/>
            <w:vAlign w:val="center"/>
          </w:tcPr>
          <w:p w14:paraId="3A4C7BD3" w14:textId="5B79CADD" w:rsidR="006E7829" w:rsidRDefault="006E7829" w:rsidP="001C4F90">
            <w:pPr>
              <w:autoSpaceDE w:val="0"/>
              <w:autoSpaceDN w:val="0"/>
              <w:adjustRightInd w:val="0"/>
            </w:pPr>
            <w:r>
              <w:t>Duration of intervention with Nutricia product</w:t>
            </w:r>
            <w:r w:rsidR="001B2920">
              <w:t xml:space="preserve"> (days/weeks)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5DA040" w14:textId="787EFA12" w:rsidR="006E7829" w:rsidRDefault="006E7829" w:rsidP="001C4F90">
            <w:pPr>
              <w:autoSpaceDE w:val="0"/>
              <w:autoSpaceDN w:val="0"/>
              <w:adjustRightInd w:val="0"/>
            </w:pPr>
          </w:p>
        </w:tc>
      </w:tr>
    </w:tbl>
    <w:p w14:paraId="51E1087C" w14:textId="7AB26974" w:rsidR="00F82922" w:rsidRPr="00F82922" w:rsidRDefault="00F82922" w:rsidP="00F82922">
      <w:pPr>
        <w:spacing w:after="0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25DA" w14:paraId="0E8A5C32" w14:textId="77777777" w:rsidTr="00D02853">
        <w:trPr>
          <w:trHeight w:val="539"/>
        </w:trPr>
        <w:tc>
          <w:tcPr>
            <w:tcW w:w="10201" w:type="dxa"/>
            <w:shd w:val="clear" w:color="auto" w:fill="508ECC"/>
            <w:vAlign w:val="center"/>
          </w:tcPr>
          <w:p w14:paraId="4826AB67" w14:textId="7A38033C" w:rsidR="002F25DA" w:rsidRPr="00D02853" w:rsidRDefault="00D02853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  <w:color w:val="FFFFFF" w:themeColor="background1"/>
              </w:rPr>
              <w:t>any other details relating to your request for support with the project</w:t>
            </w:r>
          </w:p>
        </w:tc>
      </w:tr>
      <w:tr w:rsidR="002F25DA" w14:paraId="286E8A4D" w14:textId="77777777" w:rsidTr="00F82922">
        <w:trPr>
          <w:trHeight w:val="5693"/>
        </w:trPr>
        <w:tc>
          <w:tcPr>
            <w:tcW w:w="10201" w:type="dxa"/>
            <w:shd w:val="clear" w:color="auto" w:fill="auto"/>
            <w:vAlign w:val="center"/>
          </w:tcPr>
          <w:p w14:paraId="6CFFB278" w14:textId="77777777" w:rsidR="002F25DA" w:rsidRDefault="002F25DA" w:rsidP="001C4F90">
            <w:pPr>
              <w:autoSpaceDE w:val="0"/>
              <w:autoSpaceDN w:val="0"/>
              <w:adjustRightInd w:val="0"/>
            </w:pPr>
          </w:p>
        </w:tc>
      </w:tr>
      <w:tr w:rsidR="00550133" w14:paraId="4A3C13B5" w14:textId="77777777" w:rsidTr="00F82922">
        <w:trPr>
          <w:trHeight w:val="2142"/>
        </w:trPr>
        <w:tc>
          <w:tcPr>
            <w:tcW w:w="10201" w:type="dxa"/>
            <w:shd w:val="clear" w:color="auto" w:fill="auto"/>
            <w:vAlign w:val="center"/>
          </w:tcPr>
          <w:p w14:paraId="20AD3CE1" w14:textId="1F211324" w:rsidR="00CB47C6" w:rsidRDefault="00550133" w:rsidP="001C4F90">
            <w:pPr>
              <w:autoSpaceDE w:val="0"/>
              <w:autoSpaceDN w:val="0"/>
              <w:adjustRightInd w:val="0"/>
            </w:pPr>
            <w:r w:rsidRPr="00CB47C6">
              <w:rPr>
                <w:b/>
                <w:bCs/>
              </w:rPr>
              <w:t xml:space="preserve">Please attach a copy of your research protocol to this application form and send to </w:t>
            </w:r>
            <w:hyperlink r:id="rId13" w:history="1">
              <w:r w:rsidR="00B911FE" w:rsidRPr="00265833">
                <w:rPr>
                  <w:rStyle w:val="Hyperlink"/>
                </w:rPr>
                <w:t>ukclinicalresearch@nutricia.com</w:t>
              </w:r>
            </w:hyperlink>
            <w:r w:rsidR="00A71E3A">
              <w:rPr>
                <w:b/>
                <w:bCs/>
              </w:rPr>
              <w:t>.</w:t>
            </w:r>
            <w:r w:rsidR="004955DB" w:rsidRPr="00816E3F">
              <w:rPr>
                <w:color w:val="FF0000"/>
              </w:rPr>
              <w:t xml:space="preserve"> </w:t>
            </w:r>
          </w:p>
          <w:p w14:paraId="421B2F42" w14:textId="36925C84" w:rsidR="00550133" w:rsidRDefault="004955DB" w:rsidP="001C4F90">
            <w:pPr>
              <w:autoSpaceDE w:val="0"/>
              <w:autoSpaceDN w:val="0"/>
              <w:adjustRightInd w:val="0"/>
              <w:rPr>
                <w:ins w:id="1" w:author="Alison BURKE" w:date="2024-02-13T15:19:00Z"/>
              </w:rPr>
            </w:pPr>
            <w:r>
              <w:t xml:space="preserve">You should receive acknowledgement of the receipt of your application within five working days. The deadline for applications is 5pm on </w:t>
            </w:r>
            <w:r w:rsidRPr="00A71E3A">
              <w:t xml:space="preserve">Friday </w:t>
            </w:r>
            <w:r w:rsidR="00B911FE">
              <w:t>5</w:t>
            </w:r>
            <w:r w:rsidR="00B911FE" w:rsidRPr="00B911FE">
              <w:rPr>
                <w:vertAlign w:val="superscript"/>
              </w:rPr>
              <w:t>th</w:t>
            </w:r>
            <w:r w:rsidR="00B911FE">
              <w:t xml:space="preserve"> July</w:t>
            </w:r>
            <w:r w:rsidR="00816E3F" w:rsidRPr="00A71E3A">
              <w:t xml:space="preserve"> 2024</w:t>
            </w:r>
            <w:r>
              <w:t>.</w:t>
            </w:r>
            <w:r w:rsidR="00F82922">
              <w:t xml:space="preserve"> Applicants will be notified of the outcome of their application by 5pm on </w:t>
            </w:r>
            <w:r w:rsidR="00B911FE">
              <w:t>Monday</w:t>
            </w:r>
            <w:r w:rsidR="00F82922" w:rsidRPr="00A71E3A">
              <w:t xml:space="preserve"> </w:t>
            </w:r>
            <w:r w:rsidR="00B911FE">
              <w:t>22</w:t>
            </w:r>
            <w:r w:rsidR="00B911FE" w:rsidRPr="00B911FE">
              <w:rPr>
                <w:vertAlign w:val="superscript"/>
              </w:rPr>
              <w:t>nd</w:t>
            </w:r>
            <w:r w:rsidR="00B911FE">
              <w:rPr>
                <w:vertAlign w:val="superscript"/>
              </w:rPr>
              <w:t xml:space="preserve"> </w:t>
            </w:r>
            <w:r w:rsidR="00B911FE">
              <w:t>July</w:t>
            </w:r>
            <w:r w:rsidR="00816E3F" w:rsidRPr="00A71E3A">
              <w:t xml:space="preserve"> 2024</w:t>
            </w:r>
            <w:r w:rsidR="00F82922">
              <w:t xml:space="preserve">. If you have any questions, please contact </w:t>
            </w:r>
            <w:hyperlink r:id="rId14" w:history="1">
              <w:r w:rsidR="00B911FE" w:rsidRPr="00265833">
                <w:rPr>
                  <w:rStyle w:val="Hyperlink"/>
                </w:rPr>
                <w:t>ukclinicalresearch@nutricia.com</w:t>
              </w:r>
            </w:hyperlink>
            <w:r w:rsidR="00F82922" w:rsidRPr="006607AB">
              <w:t>.</w:t>
            </w:r>
          </w:p>
          <w:p w14:paraId="3B3CCE72" w14:textId="76B54D93" w:rsidR="00A14240" w:rsidRPr="006607AB" w:rsidRDefault="00A14240" w:rsidP="001C4F90">
            <w:pPr>
              <w:autoSpaceDE w:val="0"/>
              <w:autoSpaceDN w:val="0"/>
              <w:adjustRightInd w:val="0"/>
            </w:pPr>
            <w:ins w:id="2" w:author="Alison BURKE" w:date="2024-02-13T15:19:00Z">
              <w:r>
                <w:t xml:space="preserve">Your personal data will be collected and used in accordance with our privacy statement available here: </w:t>
              </w:r>
              <w:r w:rsidRPr="004A723B">
                <w:t>https://www.nutricia.co.uk/hcp/privacy-policy.html</w:t>
              </w:r>
            </w:ins>
          </w:p>
          <w:p w14:paraId="67B29CF3" w14:textId="5DB44936" w:rsidR="00F82922" w:rsidRDefault="00F82922" w:rsidP="00F82922">
            <w:pPr>
              <w:autoSpaceDE w:val="0"/>
              <w:autoSpaceDN w:val="0"/>
              <w:adjustRightInd w:val="0"/>
              <w:spacing w:before="120"/>
            </w:pPr>
            <w:r>
              <w:t>Thank you for your application.</w:t>
            </w:r>
          </w:p>
        </w:tc>
      </w:tr>
    </w:tbl>
    <w:p w14:paraId="2E90DCDC" w14:textId="2376575D" w:rsidR="006D47D7" w:rsidRDefault="006D47D7" w:rsidP="006D47D7">
      <w:pPr>
        <w:spacing w:after="0"/>
      </w:pPr>
    </w:p>
    <w:p w14:paraId="6EC1FF91" w14:textId="18D7EB53" w:rsidR="00151CB0" w:rsidRPr="00476E75" w:rsidRDefault="00151CB0" w:rsidP="004F5FB2"/>
    <w:sectPr w:rsidR="00151CB0" w:rsidRPr="00476E75" w:rsidSect="00EF39B9">
      <w:headerReference w:type="default" r:id="rId15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29D9" w14:textId="77777777" w:rsidR="007E3B59" w:rsidRDefault="007E3B59" w:rsidP="00FE1DC9">
      <w:pPr>
        <w:spacing w:after="0" w:line="240" w:lineRule="auto"/>
      </w:pPr>
      <w:r>
        <w:separator/>
      </w:r>
    </w:p>
  </w:endnote>
  <w:endnote w:type="continuationSeparator" w:id="0">
    <w:p w14:paraId="7011F877" w14:textId="77777777" w:rsidR="007E3B59" w:rsidRDefault="007E3B59" w:rsidP="00FE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D4A3" w14:textId="77777777" w:rsidR="007E3B59" w:rsidRDefault="007E3B59" w:rsidP="00FE1DC9">
      <w:pPr>
        <w:spacing w:after="0" w:line="240" w:lineRule="auto"/>
      </w:pPr>
      <w:r>
        <w:separator/>
      </w:r>
    </w:p>
  </w:footnote>
  <w:footnote w:type="continuationSeparator" w:id="0">
    <w:p w14:paraId="0286F63D" w14:textId="77777777" w:rsidR="007E3B59" w:rsidRDefault="007E3B59" w:rsidP="00FE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2A7C" w14:textId="77777777" w:rsidR="00AA04A6" w:rsidRPr="006015B0" w:rsidRDefault="00207391" w:rsidP="008E7E63">
    <w:pPr>
      <w:pStyle w:val="Header"/>
      <w:tabs>
        <w:tab w:val="clear" w:pos="4513"/>
        <w:tab w:val="clear" w:pos="9026"/>
      </w:tabs>
      <w:spacing w:before="120" w:after="360"/>
      <w:rPr>
        <w:rFonts w:ascii="Lato Heavy" w:hAnsi="Lato Heavy"/>
        <w:sz w:val="28"/>
      </w:rPr>
    </w:pPr>
    <w:r>
      <w:rPr>
        <w:rFonts w:ascii="Lato Heavy" w:hAnsi="Lato Heavy"/>
        <w:noProof/>
        <w:sz w:val="28"/>
      </w:rPr>
      <w:drawing>
        <wp:inline distT="0" distB="0" distL="0" distR="0" wp14:anchorId="4006533D" wp14:editId="700FF093">
          <wp:extent cx="1266825" cy="53163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W-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13" cy="53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5B0">
      <w:rPr>
        <w:rFonts w:ascii="Lato Heavy" w:hAnsi="Lato Heavy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5B"/>
    <w:multiLevelType w:val="hybridMultilevel"/>
    <w:tmpl w:val="70BEA12C"/>
    <w:lvl w:ilvl="0" w:tplc="7FB494D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D69C7"/>
    <w:multiLevelType w:val="hybridMultilevel"/>
    <w:tmpl w:val="54968944"/>
    <w:lvl w:ilvl="0" w:tplc="5DD0662A">
      <w:start w:val="1"/>
      <w:numFmt w:val="decimal"/>
      <w:pStyle w:val="numbering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97132"/>
    <w:multiLevelType w:val="hybridMultilevel"/>
    <w:tmpl w:val="ADFC08F8"/>
    <w:lvl w:ilvl="0" w:tplc="740A2E0A">
      <w:start w:val="1"/>
      <w:numFmt w:val="bullet"/>
      <w:pStyle w:val="BulletBariol11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8475323">
    <w:abstractNumId w:val="0"/>
  </w:num>
  <w:num w:numId="2" w16cid:durableId="1436904988">
    <w:abstractNumId w:val="1"/>
  </w:num>
  <w:num w:numId="3" w16cid:durableId="84767465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on BURKE">
    <w15:presenceInfo w15:providerId="AD" w15:userId="S::Alison.BURKE@danone.com::dbdc9bd4-ba1a-4686-b623-cde9aacb55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B"/>
    <w:rsid w:val="00000547"/>
    <w:rsid w:val="000135FB"/>
    <w:rsid w:val="00014A02"/>
    <w:rsid w:val="00015105"/>
    <w:rsid w:val="00020367"/>
    <w:rsid w:val="00020469"/>
    <w:rsid w:val="000346D1"/>
    <w:rsid w:val="00034A94"/>
    <w:rsid w:val="000369E7"/>
    <w:rsid w:val="00054CAC"/>
    <w:rsid w:val="0006620C"/>
    <w:rsid w:val="000764BA"/>
    <w:rsid w:val="000804B5"/>
    <w:rsid w:val="00082165"/>
    <w:rsid w:val="00084245"/>
    <w:rsid w:val="00084D83"/>
    <w:rsid w:val="00085D2C"/>
    <w:rsid w:val="00086F9F"/>
    <w:rsid w:val="00090687"/>
    <w:rsid w:val="00095B64"/>
    <w:rsid w:val="000A16DA"/>
    <w:rsid w:val="000B163E"/>
    <w:rsid w:val="000B79A2"/>
    <w:rsid w:val="000C20A8"/>
    <w:rsid w:val="000C2230"/>
    <w:rsid w:val="000C7419"/>
    <w:rsid w:val="000C7B23"/>
    <w:rsid w:val="000D0236"/>
    <w:rsid w:val="000D1C1C"/>
    <w:rsid w:val="000E2432"/>
    <w:rsid w:val="000F10AD"/>
    <w:rsid w:val="000F2063"/>
    <w:rsid w:val="000F3344"/>
    <w:rsid w:val="000F4083"/>
    <w:rsid w:val="00100352"/>
    <w:rsid w:val="00103F44"/>
    <w:rsid w:val="00113EBC"/>
    <w:rsid w:val="001173D9"/>
    <w:rsid w:val="001200D1"/>
    <w:rsid w:val="00125DCC"/>
    <w:rsid w:val="00135837"/>
    <w:rsid w:val="001411ED"/>
    <w:rsid w:val="0014209D"/>
    <w:rsid w:val="00150179"/>
    <w:rsid w:val="00151CB0"/>
    <w:rsid w:val="00154412"/>
    <w:rsid w:val="001545C2"/>
    <w:rsid w:val="001553EF"/>
    <w:rsid w:val="001614E2"/>
    <w:rsid w:val="00172873"/>
    <w:rsid w:val="001769AD"/>
    <w:rsid w:val="00181C54"/>
    <w:rsid w:val="00182394"/>
    <w:rsid w:val="001903CB"/>
    <w:rsid w:val="001906FB"/>
    <w:rsid w:val="001B2920"/>
    <w:rsid w:val="001B6CF3"/>
    <w:rsid w:val="001B6CFA"/>
    <w:rsid w:val="001F75AF"/>
    <w:rsid w:val="00204031"/>
    <w:rsid w:val="00207391"/>
    <w:rsid w:val="002146D1"/>
    <w:rsid w:val="00215CB8"/>
    <w:rsid w:val="00216A33"/>
    <w:rsid w:val="002273FB"/>
    <w:rsid w:val="00234F22"/>
    <w:rsid w:val="00245CE0"/>
    <w:rsid w:val="00247B8D"/>
    <w:rsid w:val="002539C0"/>
    <w:rsid w:val="0025440F"/>
    <w:rsid w:val="00254B9E"/>
    <w:rsid w:val="00255838"/>
    <w:rsid w:val="00257F6D"/>
    <w:rsid w:val="00263283"/>
    <w:rsid w:val="002748C5"/>
    <w:rsid w:val="002769EC"/>
    <w:rsid w:val="00276E6B"/>
    <w:rsid w:val="002850A1"/>
    <w:rsid w:val="00286ACC"/>
    <w:rsid w:val="002924A5"/>
    <w:rsid w:val="002926B4"/>
    <w:rsid w:val="00293504"/>
    <w:rsid w:val="002A71E5"/>
    <w:rsid w:val="002B029F"/>
    <w:rsid w:val="002B75CC"/>
    <w:rsid w:val="002C1A6F"/>
    <w:rsid w:val="002C263A"/>
    <w:rsid w:val="002C2BBE"/>
    <w:rsid w:val="002C3C19"/>
    <w:rsid w:val="002C6282"/>
    <w:rsid w:val="002E0467"/>
    <w:rsid w:val="002E7E67"/>
    <w:rsid w:val="002F25DA"/>
    <w:rsid w:val="00302275"/>
    <w:rsid w:val="0030492F"/>
    <w:rsid w:val="00304FF9"/>
    <w:rsid w:val="003150F6"/>
    <w:rsid w:val="0032504C"/>
    <w:rsid w:val="00335B6D"/>
    <w:rsid w:val="00337C5C"/>
    <w:rsid w:val="0034466A"/>
    <w:rsid w:val="00346D50"/>
    <w:rsid w:val="00350CB0"/>
    <w:rsid w:val="00352BF1"/>
    <w:rsid w:val="003564D2"/>
    <w:rsid w:val="0035668B"/>
    <w:rsid w:val="0037544C"/>
    <w:rsid w:val="0038446F"/>
    <w:rsid w:val="00384C1D"/>
    <w:rsid w:val="00396DA6"/>
    <w:rsid w:val="003A2D3F"/>
    <w:rsid w:val="003A2F09"/>
    <w:rsid w:val="003B1646"/>
    <w:rsid w:val="003C1EBC"/>
    <w:rsid w:val="003C2BCF"/>
    <w:rsid w:val="003C4515"/>
    <w:rsid w:val="003C5058"/>
    <w:rsid w:val="003D0E78"/>
    <w:rsid w:val="003D3B8F"/>
    <w:rsid w:val="003D533D"/>
    <w:rsid w:val="003E0311"/>
    <w:rsid w:val="003E0668"/>
    <w:rsid w:val="003E4F0D"/>
    <w:rsid w:val="003E5C15"/>
    <w:rsid w:val="003F73A7"/>
    <w:rsid w:val="003F79F6"/>
    <w:rsid w:val="00404B7D"/>
    <w:rsid w:val="004067AF"/>
    <w:rsid w:val="00412DFC"/>
    <w:rsid w:val="004135CF"/>
    <w:rsid w:val="0041672D"/>
    <w:rsid w:val="00422320"/>
    <w:rsid w:val="00426F53"/>
    <w:rsid w:val="004340CC"/>
    <w:rsid w:val="00445F1F"/>
    <w:rsid w:val="0044608A"/>
    <w:rsid w:val="0044752D"/>
    <w:rsid w:val="0044792A"/>
    <w:rsid w:val="00454F48"/>
    <w:rsid w:val="0046530F"/>
    <w:rsid w:val="0047052B"/>
    <w:rsid w:val="00471F95"/>
    <w:rsid w:val="00476564"/>
    <w:rsid w:val="00476E75"/>
    <w:rsid w:val="00477DFC"/>
    <w:rsid w:val="0048426A"/>
    <w:rsid w:val="004902C6"/>
    <w:rsid w:val="00490A9F"/>
    <w:rsid w:val="00490B75"/>
    <w:rsid w:val="004947A0"/>
    <w:rsid w:val="004955DB"/>
    <w:rsid w:val="00496FD3"/>
    <w:rsid w:val="004A38BC"/>
    <w:rsid w:val="004A71A1"/>
    <w:rsid w:val="004B07A7"/>
    <w:rsid w:val="004B6515"/>
    <w:rsid w:val="004C1941"/>
    <w:rsid w:val="004C2C46"/>
    <w:rsid w:val="004C5C41"/>
    <w:rsid w:val="004D2832"/>
    <w:rsid w:val="004D4F4D"/>
    <w:rsid w:val="004E4881"/>
    <w:rsid w:val="004E4D95"/>
    <w:rsid w:val="004F3B5A"/>
    <w:rsid w:val="004F5FB2"/>
    <w:rsid w:val="00501172"/>
    <w:rsid w:val="0051077D"/>
    <w:rsid w:val="0051447C"/>
    <w:rsid w:val="005158DC"/>
    <w:rsid w:val="00534761"/>
    <w:rsid w:val="00535943"/>
    <w:rsid w:val="00550133"/>
    <w:rsid w:val="00556B09"/>
    <w:rsid w:val="00557F91"/>
    <w:rsid w:val="00561976"/>
    <w:rsid w:val="00562CD3"/>
    <w:rsid w:val="0057104A"/>
    <w:rsid w:val="0057316A"/>
    <w:rsid w:val="00576105"/>
    <w:rsid w:val="005A5B92"/>
    <w:rsid w:val="005B4630"/>
    <w:rsid w:val="005C543B"/>
    <w:rsid w:val="005D0264"/>
    <w:rsid w:val="005D0648"/>
    <w:rsid w:val="005D611F"/>
    <w:rsid w:val="005D660D"/>
    <w:rsid w:val="005E48C8"/>
    <w:rsid w:val="005E78DA"/>
    <w:rsid w:val="00600228"/>
    <w:rsid w:val="00600F52"/>
    <w:rsid w:val="006015B0"/>
    <w:rsid w:val="00603CE0"/>
    <w:rsid w:val="006040E4"/>
    <w:rsid w:val="00610B9F"/>
    <w:rsid w:val="0061625D"/>
    <w:rsid w:val="0061661E"/>
    <w:rsid w:val="00627F1F"/>
    <w:rsid w:val="0064784A"/>
    <w:rsid w:val="006505F7"/>
    <w:rsid w:val="006607AB"/>
    <w:rsid w:val="00665AC0"/>
    <w:rsid w:val="00671AA0"/>
    <w:rsid w:val="0067432E"/>
    <w:rsid w:val="00675B63"/>
    <w:rsid w:val="0068049B"/>
    <w:rsid w:val="006808B4"/>
    <w:rsid w:val="00682A24"/>
    <w:rsid w:val="00687FBA"/>
    <w:rsid w:val="00690433"/>
    <w:rsid w:val="00693E0D"/>
    <w:rsid w:val="006A71AF"/>
    <w:rsid w:val="006B2B3B"/>
    <w:rsid w:val="006C15D7"/>
    <w:rsid w:val="006C409C"/>
    <w:rsid w:val="006C57B7"/>
    <w:rsid w:val="006D47D7"/>
    <w:rsid w:val="006D74E0"/>
    <w:rsid w:val="006E74F5"/>
    <w:rsid w:val="006E7829"/>
    <w:rsid w:val="00701020"/>
    <w:rsid w:val="00703F47"/>
    <w:rsid w:val="00704FE9"/>
    <w:rsid w:val="00710B14"/>
    <w:rsid w:val="00724F40"/>
    <w:rsid w:val="00732361"/>
    <w:rsid w:val="00735D1F"/>
    <w:rsid w:val="007362A3"/>
    <w:rsid w:val="00740ED0"/>
    <w:rsid w:val="007573C0"/>
    <w:rsid w:val="00757C7B"/>
    <w:rsid w:val="00764D69"/>
    <w:rsid w:val="00767806"/>
    <w:rsid w:val="007701B4"/>
    <w:rsid w:val="007720A1"/>
    <w:rsid w:val="00772676"/>
    <w:rsid w:val="0077467D"/>
    <w:rsid w:val="007752E0"/>
    <w:rsid w:val="00780B51"/>
    <w:rsid w:val="00794ED7"/>
    <w:rsid w:val="00797451"/>
    <w:rsid w:val="007A7C53"/>
    <w:rsid w:val="007B07B9"/>
    <w:rsid w:val="007B6852"/>
    <w:rsid w:val="007B77B3"/>
    <w:rsid w:val="007E232A"/>
    <w:rsid w:val="007E2C4B"/>
    <w:rsid w:val="007E2FC9"/>
    <w:rsid w:val="007E3B59"/>
    <w:rsid w:val="007F087C"/>
    <w:rsid w:val="007F1471"/>
    <w:rsid w:val="008035B2"/>
    <w:rsid w:val="0080649F"/>
    <w:rsid w:val="00810937"/>
    <w:rsid w:val="00816D43"/>
    <w:rsid w:val="00816E3F"/>
    <w:rsid w:val="00824B6A"/>
    <w:rsid w:val="0082581C"/>
    <w:rsid w:val="00830996"/>
    <w:rsid w:val="00832077"/>
    <w:rsid w:val="00836E0E"/>
    <w:rsid w:val="00841F6C"/>
    <w:rsid w:val="00846B4D"/>
    <w:rsid w:val="00855064"/>
    <w:rsid w:val="008717AA"/>
    <w:rsid w:val="008729E8"/>
    <w:rsid w:val="008871DB"/>
    <w:rsid w:val="00892806"/>
    <w:rsid w:val="008938A1"/>
    <w:rsid w:val="00894552"/>
    <w:rsid w:val="008957F6"/>
    <w:rsid w:val="008A06C4"/>
    <w:rsid w:val="008B0683"/>
    <w:rsid w:val="008B1D33"/>
    <w:rsid w:val="008B5ADD"/>
    <w:rsid w:val="008C2BE5"/>
    <w:rsid w:val="008D1CE4"/>
    <w:rsid w:val="008E4ECC"/>
    <w:rsid w:val="008E7E63"/>
    <w:rsid w:val="008F2A2F"/>
    <w:rsid w:val="009041D1"/>
    <w:rsid w:val="00913486"/>
    <w:rsid w:val="0091359E"/>
    <w:rsid w:val="009157C1"/>
    <w:rsid w:val="00915A86"/>
    <w:rsid w:val="009177E6"/>
    <w:rsid w:val="00925EA3"/>
    <w:rsid w:val="00932888"/>
    <w:rsid w:val="00944EA3"/>
    <w:rsid w:val="00955CFF"/>
    <w:rsid w:val="0095607B"/>
    <w:rsid w:val="00962990"/>
    <w:rsid w:val="00964E00"/>
    <w:rsid w:val="00965900"/>
    <w:rsid w:val="00974431"/>
    <w:rsid w:val="009766DE"/>
    <w:rsid w:val="00983396"/>
    <w:rsid w:val="00986BDF"/>
    <w:rsid w:val="00987FB6"/>
    <w:rsid w:val="00987FFE"/>
    <w:rsid w:val="0099007B"/>
    <w:rsid w:val="009A52FB"/>
    <w:rsid w:val="009A7A91"/>
    <w:rsid w:val="009B6674"/>
    <w:rsid w:val="009C1256"/>
    <w:rsid w:val="009C1784"/>
    <w:rsid w:val="009C2F38"/>
    <w:rsid w:val="009C6281"/>
    <w:rsid w:val="009D0FA6"/>
    <w:rsid w:val="009D17C9"/>
    <w:rsid w:val="009D2CCF"/>
    <w:rsid w:val="009D5A67"/>
    <w:rsid w:val="009E27DC"/>
    <w:rsid w:val="009E2DEE"/>
    <w:rsid w:val="009E3E48"/>
    <w:rsid w:val="009E468E"/>
    <w:rsid w:val="00A026EB"/>
    <w:rsid w:val="00A03CD4"/>
    <w:rsid w:val="00A04DE5"/>
    <w:rsid w:val="00A07C44"/>
    <w:rsid w:val="00A14240"/>
    <w:rsid w:val="00A22BA6"/>
    <w:rsid w:val="00A233D1"/>
    <w:rsid w:val="00A317FC"/>
    <w:rsid w:val="00A453FD"/>
    <w:rsid w:val="00A46ACB"/>
    <w:rsid w:val="00A57532"/>
    <w:rsid w:val="00A66BCA"/>
    <w:rsid w:val="00A71E3A"/>
    <w:rsid w:val="00A726E8"/>
    <w:rsid w:val="00A74192"/>
    <w:rsid w:val="00A7533A"/>
    <w:rsid w:val="00A803F4"/>
    <w:rsid w:val="00A8098A"/>
    <w:rsid w:val="00A825E6"/>
    <w:rsid w:val="00A87D27"/>
    <w:rsid w:val="00A91F35"/>
    <w:rsid w:val="00A93FA9"/>
    <w:rsid w:val="00A955E8"/>
    <w:rsid w:val="00A971CB"/>
    <w:rsid w:val="00A9726D"/>
    <w:rsid w:val="00AA04A6"/>
    <w:rsid w:val="00AA0832"/>
    <w:rsid w:val="00AB13B9"/>
    <w:rsid w:val="00AB4299"/>
    <w:rsid w:val="00AB4512"/>
    <w:rsid w:val="00AC5775"/>
    <w:rsid w:val="00AD0FD1"/>
    <w:rsid w:val="00AF687D"/>
    <w:rsid w:val="00B036B0"/>
    <w:rsid w:val="00B0577C"/>
    <w:rsid w:val="00B163B7"/>
    <w:rsid w:val="00B2214A"/>
    <w:rsid w:val="00B254E3"/>
    <w:rsid w:val="00B257A5"/>
    <w:rsid w:val="00B37D32"/>
    <w:rsid w:val="00B43F98"/>
    <w:rsid w:val="00B50A0E"/>
    <w:rsid w:val="00B51AEE"/>
    <w:rsid w:val="00B523F8"/>
    <w:rsid w:val="00B53EFA"/>
    <w:rsid w:val="00B54D16"/>
    <w:rsid w:val="00B555D8"/>
    <w:rsid w:val="00B56B79"/>
    <w:rsid w:val="00B6578D"/>
    <w:rsid w:val="00B7355A"/>
    <w:rsid w:val="00B7435E"/>
    <w:rsid w:val="00B8171A"/>
    <w:rsid w:val="00B8225A"/>
    <w:rsid w:val="00B83D5F"/>
    <w:rsid w:val="00B84ACA"/>
    <w:rsid w:val="00B87C25"/>
    <w:rsid w:val="00B911FE"/>
    <w:rsid w:val="00BA02CF"/>
    <w:rsid w:val="00BA64B8"/>
    <w:rsid w:val="00BB4932"/>
    <w:rsid w:val="00BD7496"/>
    <w:rsid w:val="00BF0A1A"/>
    <w:rsid w:val="00BF3E37"/>
    <w:rsid w:val="00BF6E29"/>
    <w:rsid w:val="00C024FE"/>
    <w:rsid w:val="00C02E79"/>
    <w:rsid w:val="00C06C1E"/>
    <w:rsid w:val="00C14423"/>
    <w:rsid w:val="00C157AC"/>
    <w:rsid w:val="00C16AB7"/>
    <w:rsid w:val="00C3062B"/>
    <w:rsid w:val="00C31A6B"/>
    <w:rsid w:val="00C43E90"/>
    <w:rsid w:val="00C50A78"/>
    <w:rsid w:val="00C54098"/>
    <w:rsid w:val="00C65771"/>
    <w:rsid w:val="00C65873"/>
    <w:rsid w:val="00C71687"/>
    <w:rsid w:val="00C82E3F"/>
    <w:rsid w:val="00C8313C"/>
    <w:rsid w:val="00C8372C"/>
    <w:rsid w:val="00C93C10"/>
    <w:rsid w:val="00C93E34"/>
    <w:rsid w:val="00CA0DBF"/>
    <w:rsid w:val="00CA302C"/>
    <w:rsid w:val="00CB47C6"/>
    <w:rsid w:val="00CB4BCA"/>
    <w:rsid w:val="00CB53A9"/>
    <w:rsid w:val="00CC52FB"/>
    <w:rsid w:val="00CD1E21"/>
    <w:rsid w:val="00CD4A93"/>
    <w:rsid w:val="00CD78BE"/>
    <w:rsid w:val="00CE08DA"/>
    <w:rsid w:val="00CE5157"/>
    <w:rsid w:val="00CE785D"/>
    <w:rsid w:val="00CF0445"/>
    <w:rsid w:val="00CF06EC"/>
    <w:rsid w:val="00CF4896"/>
    <w:rsid w:val="00D02853"/>
    <w:rsid w:val="00D06229"/>
    <w:rsid w:val="00D140EE"/>
    <w:rsid w:val="00D20641"/>
    <w:rsid w:val="00D23F6A"/>
    <w:rsid w:val="00D2546E"/>
    <w:rsid w:val="00D26BA8"/>
    <w:rsid w:val="00D3737D"/>
    <w:rsid w:val="00D45DF5"/>
    <w:rsid w:val="00D53A06"/>
    <w:rsid w:val="00D54372"/>
    <w:rsid w:val="00D67DCC"/>
    <w:rsid w:val="00D71BDF"/>
    <w:rsid w:val="00D80235"/>
    <w:rsid w:val="00D819C4"/>
    <w:rsid w:val="00DA3100"/>
    <w:rsid w:val="00DA639D"/>
    <w:rsid w:val="00DB0028"/>
    <w:rsid w:val="00DB323E"/>
    <w:rsid w:val="00DC2655"/>
    <w:rsid w:val="00DC379F"/>
    <w:rsid w:val="00DC4802"/>
    <w:rsid w:val="00DC51B7"/>
    <w:rsid w:val="00DC55BA"/>
    <w:rsid w:val="00DC7A77"/>
    <w:rsid w:val="00DC7EC2"/>
    <w:rsid w:val="00DD1295"/>
    <w:rsid w:val="00DD3011"/>
    <w:rsid w:val="00DD349D"/>
    <w:rsid w:val="00DD3E47"/>
    <w:rsid w:val="00DD41DC"/>
    <w:rsid w:val="00DE45CA"/>
    <w:rsid w:val="00DE635F"/>
    <w:rsid w:val="00DE7B3E"/>
    <w:rsid w:val="00DF1C96"/>
    <w:rsid w:val="00DF34D1"/>
    <w:rsid w:val="00E004D3"/>
    <w:rsid w:val="00E04FAC"/>
    <w:rsid w:val="00E10542"/>
    <w:rsid w:val="00E20ADC"/>
    <w:rsid w:val="00E20E4E"/>
    <w:rsid w:val="00E263C6"/>
    <w:rsid w:val="00E41A2F"/>
    <w:rsid w:val="00E4476B"/>
    <w:rsid w:val="00E47C08"/>
    <w:rsid w:val="00E51CBF"/>
    <w:rsid w:val="00E625F1"/>
    <w:rsid w:val="00E62D1D"/>
    <w:rsid w:val="00E633FC"/>
    <w:rsid w:val="00E65561"/>
    <w:rsid w:val="00E67E44"/>
    <w:rsid w:val="00E8136A"/>
    <w:rsid w:val="00E81C54"/>
    <w:rsid w:val="00E85982"/>
    <w:rsid w:val="00E94D16"/>
    <w:rsid w:val="00E95F11"/>
    <w:rsid w:val="00EC1560"/>
    <w:rsid w:val="00EC3B4E"/>
    <w:rsid w:val="00EC6999"/>
    <w:rsid w:val="00EC71FA"/>
    <w:rsid w:val="00EC77DB"/>
    <w:rsid w:val="00ED4AF3"/>
    <w:rsid w:val="00EE1D20"/>
    <w:rsid w:val="00EE7F42"/>
    <w:rsid w:val="00EF39B9"/>
    <w:rsid w:val="00F0789B"/>
    <w:rsid w:val="00F17DB1"/>
    <w:rsid w:val="00F24C79"/>
    <w:rsid w:val="00F25A9E"/>
    <w:rsid w:val="00F25C9D"/>
    <w:rsid w:val="00F403E4"/>
    <w:rsid w:val="00F42438"/>
    <w:rsid w:val="00F43924"/>
    <w:rsid w:val="00F445B3"/>
    <w:rsid w:val="00F46376"/>
    <w:rsid w:val="00F46C22"/>
    <w:rsid w:val="00F47E48"/>
    <w:rsid w:val="00F50463"/>
    <w:rsid w:val="00F552FC"/>
    <w:rsid w:val="00F57625"/>
    <w:rsid w:val="00F57FAA"/>
    <w:rsid w:val="00F6487D"/>
    <w:rsid w:val="00F67B47"/>
    <w:rsid w:val="00F732AE"/>
    <w:rsid w:val="00F775B0"/>
    <w:rsid w:val="00F80A88"/>
    <w:rsid w:val="00F82922"/>
    <w:rsid w:val="00FA0A0B"/>
    <w:rsid w:val="00FA18CF"/>
    <w:rsid w:val="00FA43C0"/>
    <w:rsid w:val="00FB0125"/>
    <w:rsid w:val="00FB47A0"/>
    <w:rsid w:val="00FB5B98"/>
    <w:rsid w:val="00FC23BD"/>
    <w:rsid w:val="00FC2D2D"/>
    <w:rsid w:val="00FC3565"/>
    <w:rsid w:val="00FE1C24"/>
    <w:rsid w:val="00FE1DC9"/>
    <w:rsid w:val="00FE40FE"/>
    <w:rsid w:val="00FF1166"/>
    <w:rsid w:val="00FF19D8"/>
    <w:rsid w:val="00FF5F8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E776"/>
  <w15:docId w15:val="{ADC79437-A449-4EC2-BA67-8157F65D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C9"/>
  </w:style>
  <w:style w:type="paragraph" w:styleId="Footer">
    <w:name w:val="footer"/>
    <w:basedOn w:val="Normal"/>
    <w:link w:val="FooterChar"/>
    <w:uiPriority w:val="99"/>
    <w:unhideWhenUsed/>
    <w:rsid w:val="00FE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C9"/>
  </w:style>
  <w:style w:type="paragraph" w:styleId="NoSpacing">
    <w:name w:val="No Spacing"/>
    <w:uiPriority w:val="1"/>
    <w:qFormat/>
    <w:rsid w:val="00FE1D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769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9A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14209D"/>
    <w:pPr>
      <w:ind w:left="720"/>
      <w:contextualSpacing/>
    </w:pPr>
  </w:style>
  <w:style w:type="paragraph" w:customStyle="1" w:styleId="Default">
    <w:name w:val="Default"/>
    <w:rsid w:val="002273FB"/>
    <w:pPr>
      <w:autoSpaceDE w:val="0"/>
      <w:autoSpaceDN w:val="0"/>
      <w:adjustRightInd w:val="0"/>
      <w:spacing w:after="0" w:line="240" w:lineRule="auto"/>
    </w:pPr>
    <w:rPr>
      <w:rFonts w:ascii="Lato Light" w:hAnsi="Lato Light" w:cs="Lato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CD4"/>
    <w:rPr>
      <w:color w:val="605E5C"/>
      <w:shd w:val="clear" w:color="auto" w:fill="E1DFDD"/>
    </w:rPr>
  </w:style>
  <w:style w:type="paragraph" w:customStyle="1" w:styleId="text11">
    <w:name w:val="text 11"/>
    <w:basedOn w:val="Normal"/>
    <w:link w:val="text11Char"/>
    <w:qFormat/>
    <w:rsid w:val="00207391"/>
    <w:pPr>
      <w:spacing w:after="0" w:line="240" w:lineRule="auto"/>
    </w:pPr>
    <w:rPr>
      <w:rFonts w:cstheme="minorHAnsi"/>
    </w:rPr>
  </w:style>
  <w:style w:type="paragraph" w:customStyle="1" w:styleId="subhead11bold">
    <w:name w:val="sub head 11 bold"/>
    <w:basedOn w:val="text11"/>
    <w:link w:val="subhead11boldChar"/>
    <w:qFormat/>
    <w:rsid w:val="00207391"/>
    <w:rPr>
      <w:b/>
      <w:caps/>
      <w:color w:val="313183"/>
    </w:rPr>
  </w:style>
  <w:style w:type="character" w:customStyle="1" w:styleId="text11Char">
    <w:name w:val="text 11 Char"/>
    <w:basedOn w:val="DefaultParagraphFont"/>
    <w:link w:val="text11"/>
    <w:rsid w:val="00207391"/>
    <w:rPr>
      <w:rFonts w:cstheme="minorHAnsi"/>
    </w:rPr>
  </w:style>
  <w:style w:type="paragraph" w:customStyle="1" w:styleId="subheadunderlined">
    <w:name w:val="sub head underlined"/>
    <w:basedOn w:val="subhead11bold"/>
    <w:link w:val="subheadunderlinedChar"/>
    <w:qFormat/>
    <w:rsid w:val="003564D2"/>
    <w:pPr>
      <w:pBdr>
        <w:bottom w:val="single" w:sz="4" w:space="1" w:color="auto"/>
      </w:pBdr>
    </w:pPr>
    <w:rPr>
      <w:sz w:val="24"/>
    </w:rPr>
  </w:style>
  <w:style w:type="character" w:customStyle="1" w:styleId="subhead11boldChar">
    <w:name w:val="sub head 11 bold Char"/>
    <w:basedOn w:val="text11Char"/>
    <w:link w:val="subhead11bold"/>
    <w:rsid w:val="00207391"/>
    <w:rPr>
      <w:rFonts w:cstheme="minorHAnsi"/>
      <w:b/>
      <w:caps/>
      <w:color w:val="313183"/>
    </w:rPr>
  </w:style>
  <w:style w:type="paragraph" w:customStyle="1" w:styleId="numbering">
    <w:name w:val="numbering"/>
    <w:basedOn w:val="ListParagraph"/>
    <w:link w:val="numberingChar"/>
    <w:qFormat/>
    <w:rsid w:val="00603CE0"/>
    <w:pPr>
      <w:numPr>
        <w:numId w:val="2"/>
      </w:numPr>
      <w:spacing w:after="0" w:line="240" w:lineRule="auto"/>
    </w:pPr>
    <w:rPr>
      <w:rFonts w:cstheme="minorHAnsi"/>
    </w:rPr>
  </w:style>
  <w:style w:type="character" w:customStyle="1" w:styleId="subheadunderlinedChar">
    <w:name w:val="sub head underlined Char"/>
    <w:basedOn w:val="subhead11boldChar"/>
    <w:link w:val="subheadunderlined"/>
    <w:rsid w:val="003564D2"/>
    <w:rPr>
      <w:rFonts w:cstheme="minorHAnsi"/>
      <w:b/>
      <w:caps/>
      <w:color w:val="313183"/>
      <w:sz w:val="24"/>
    </w:rPr>
  </w:style>
  <w:style w:type="paragraph" w:customStyle="1" w:styleId="bullet">
    <w:name w:val="bullet"/>
    <w:basedOn w:val="ListParagraph"/>
    <w:link w:val="bulletChar"/>
    <w:qFormat/>
    <w:rsid w:val="003564D2"/>
    <w:pPr>
      <w:numPr>
        <w:numId w:val="1"/>
      </w:numPr>
      <w:spacing w:before="120" w:after="0" w:line="240" w:lineRule="auto"/>
      <w:contextualSpacing w:val="0"/>
    </w:pPr>
    <w:rPr>
      <w:rFonts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7391"/>
  </w:style>
  <w:style w:type="character" w:customStyle="1" w:styleId="numberingChar">
    <w:name w:val="numbering Char"/>
    <w:basedOn w:val="ListParagraphChar"/>
    <w:link w:val="numbering"/>
    <w:rsid w:val="00603CE0"/>
    <w:rPr>
      <w:rFonts w:cstheme="minorHAnsi"/>
    </w:rPr>
  </w:style>
  <w:style w:type="paragraph" w:customStyle="1" w:styleId="tabletext">
    <w:name w:val="table text"/>
    <w:basedOn w:val="text11"/>
    <w:link w:val="tabletextChar"/>
    <w:qFormat/>
    <w:rsid w:val="00207391"/>
    <w:pPr>
      <w:spacing w:after="120"/>
    </w:pPr>
  </w:style>
  <w:style w:type="character" w:customStyle="1" w:styleId="bulletChar">
    <w:name w:val="bullet Char"/>
    <w:basedOn w:val="ListParagraphChar"/>
    <w:link w:val="bullet"/>
    <w:rsid w:val="003564D2"/>
    <w:rPr>
      <w:rFonts w:cstheme="minorHAnsi"/>
    </w:rPr>
  </w:style>
  <w:style w:type="character" w:customStyle="1" w:styleId="tabletextChar">
    <w:name w:val="table text Char"/>
    <w:basedOn w:val="text11Char"/>
    <w:link w:val="tabletext"/>
    <w:rsid w:val="00207391"/>
    <w:rPr>
      <w:rFonts w:cstheme="minorHAnsi"/>
    </w:rPr>
  </w:style>
  <w:style w:type="paragraph" w:customStyle="1" w:styleId="BulletBariol11">
    <w:name w:val="Bullet Bariol11"/>
    <w:basedOn w:val="Normal"/>
    <w:rsid w:val="000369E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A7C5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14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clinicalresearch@nutrici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clinicalresearch@nutricia.co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tricia.co.uk/hcp/news/nutricia-adult-research-award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clinicalresearch@nutri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b627d-d59a-48fe-97b6-43df59e90a13">
      <Terms xmlns="http://schemas.microsoft.com/office/infopath/2007/PartnerControls"/>
    </lcf76f155ced4ddcb4097134ff3c332f>
    <TaxCatchAll xmlns="e197b3f5-208e-4c8b-b1d2-df51779e69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F408BFB18CB4CBF607C4C88B3F501" ma:contentTypeVersion="19" ma:contentTypeDescription="Create a new document." ma:contentTypeScope="" ma:versionID="0b354523c4bdc68469cd73969034932b">
  <xsd:schema xmlns:xsd="http://www.w3.org/2001/XMLSchema" xmlns:xs="http://www.w3.org/2001/XMLSchema" xmlns:p="http://schemas.microsoft.com/office/2006/metadata/properties" xmlns:ns2="e197b3f5-208e-4c8b-b1d2-df51779e6932" xmlns:ns3="c09b627d-d59a-48fe-97b6-43df59e90a13" targetNamespace="http://schemas.microsoft.com/office/2006/metadata/properties" ma:root="true" ma:fieldsID="1391fb73f2e41f0df5883ce027bf8e29" ns2:_="" ns3:_="">
    <xsd:import namespace="e197b3f5-208e-4c8b-b1d2-df51779e6932"/>
    <xsd:import namespace="c09b627d-d59a-48fe-97b6-43df59e90a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7b3f5-208e-4c8b-b1d2-df51779e6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fb0155-8e7b-4022-a528-88200871a431}" ma:internalName="TaxCatchAll" ma:showField="CatchAllData" ma:web="e197b3f5-208e-4c8b-b1d2-df51779e6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627d-d59a-48fe-97b6-43df59e90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7613a9-4562-4fb5-9dce-632834061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918C8-41D3-4F06-8807-33082E752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45481-CF37-4B85-94CB-3E56B7F09C56}">
  <ds:schemaRefs>
    <ds:schemaRef ds:uri="http://schemas.microsoft.com/office/2006/metadata/properties"/>
    <ds:schemaRef ds:uri="http://schemas.microsoft.com/office/infopath/2007/PartnerControls"/>
    <ds:schemaRef ds:uri="c09b627d-d59a-48fe-97b6-43df59e90a13"/>
    <ds:schemaRef ds:uri="e197b3f5-208e-4c8b-b1d2-df51779e6932"/>
  </ds:schemaRefs>
</ds:datastoreItem>
</file>

<file path=customXml/itemProps3.xml><?xml version="1.0" encoding="utf-8"?>
<ds:datastoreItem xmlns:ds="http://schemas.openxmlformats.org/officeDocument/2006/customXml" ds:itemID="{BADF1059-99AB-4938-9F7D-88E293D3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7b3f5-208e-4c8b-b1d2-df51779e6932"/>
    <ds:schemaRef ds:uri="c09b627d-d59a-48fe-97b6-43df59e9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99C14-43B0-4529-877F-1F3E7DC28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Angharad</dc:creator>
  <cp:lastModifiedBy>HOLLAND Megan</cp:lastModifiedBy>
  <cp:revision>2</cp:revision>
  <cp:lastPrinted>2017-05-10T14:56:00Z</cp:lastPrinted>
  <dcterms:created xsi:type="dcterms:W3CDTF">2024-03-14T10:30:00Z</dcterms:created>
  <dcterms:modified xsi:type="dcterms:W3CDTF">2024-03-14T10:30:00Z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0x0101008C1F408BFB18CB4CBF607C4C88B3F501</vt:lpwstr>
  </property>
</Properties>
</file>